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D19F" w14:textId="77777777" w:rsidR="000A75BF" w:rsidRDefault="000A75BF" w:rsidP="000A75BF">
      <w:pPr>
        <w:pStyle w:val="Heading1"/>
        <w:pBdr>
          <w:bottom w:val="single" w:sz="6" w:space="1" w:color="auto"/>
        </w:pBdr>
        <w:jc w:val="center"/>
        <w:rPr>
          <w:b/>
          <w:sz w:val="44"/>
          <w:lang w:val="nl-NL"/>
        </w:rPr>
      </w:pPr>
    </w:p>
    <w:p w14:paraId="4F8E9B10" w14:textId="77777777" w:rsidR="006B195C" w:rsidRPr="00F82129" w:rsidRDefault="006B195C" w:rsidP="006B195C">
      <w:pPr>
        <w:pStyle w:val="Heading1"/>
        <w:pBdr>
          <w:bottom w:val="single" w:sz="6" w:space="1" w:color="auto"/>
        </w:pBdr>
        <w:jc w:val="center"/>
        <w:rPr>
          <w:b/>
          <w:sz w:val="80"/>
          <w:szCs w:val="80"/>
        </w:rPr>
      </w:pPr>
      <w:r w:rsidRPr="00F82129">
        <w:rPr>
          <w:b/>
          <w:sz w:val="80"/>
          <w:szCs w:val="80"/>
        </w:rPr>
        <w:t xml:space="preserve">High Tech for a Sustainable Future  2021 </w:t>
      </w:r>
    </w:p>
    <w:p w14:paraId="2CDF9F36" w14:textId="2DF00DF3" w:rsidR="006B195C" w:rsidRPr="00F82129" w:rsidRDefault="006B195C" w:rsidP="006B195C">
      <w:pPr>
        <w:pStyle w:val="Heading1"/>
        <w:pBdr>
          <w:bottom w:val="single" w:sz="6" w:space="1" w:color="auto"/>
        </w:pBdr>
        <w:jc w:val="center"/>
        <w:rPr>
          <w:b/>
          <w:sz w:val="80"/>
          <w:szCs w:val="80"/>
        </w:rPr>
      </w:pPr>
      <w:r w:rsidRPr="00F82129">
        <w:rPr>
          <w:b/>
          <w:sz w:val="80"/>
          <w:szCs w:val="80"/>
        </w:rPr>
        <w:t>Expression of Interest</w:t>
      </w:r>
      <w:r w:rsidR="00F82129" w:rsidRPr="00F82129">
        <w:rPr>
          <w:b/>
          <w:sz w:val="80"/>
          <w:szCs w:val="80"/>
        </w:rPr>
        <w:t xml:space="preserve"> (</w:t>
      </w:r>
      <w:proofErr w:type="spellStart"/>
      <w:r w:rsidR="00F82129" w:rsidRPr="00F82129">
        <w:rPr>
          <w:b/>
          <w:sz w:val="80"/>
          <w:szCs w:val="80"/>
        </w:rPr>
        <w:t>EoI</w:t>
      </w:r>
      <w:proofErr w:type="spellEnd"/>
      <w:r w:rsidR="00F82129" w:rsidRPr="00F82129">
        <w:rPr>
          <w:b/>
          <w:sz w:val="80"/>
          <w:szCs w:val="80"/>
        </w:rPr>
        <w:t>)</w:t>
      </w:r>
      <w:r w:rsidRPr="00F82129">
        <w:rPr>
          <w:b/>
          <w:sz w:val="80"/>
          <w:szCs w:val="80"/>
        </w:rPr>
        <w:t xml:space="preserve"> Application Form</w:t>
      </w:r>
    </w:p>
    <w:p w14:paraId="1F9FF08A" w14:textId="77777777" w:rsidR="000A75BF" w:rsidRPr="006B195C" w:rsidRDefault="000A75BF" w:rsidP="000A75BF"/>
    <w:p w14:paraId="5DB4302A" w14:textId="77777777" w:rsidR="006B195C" w:rsidRDefault="00E462CC" w:rsidP="006B195C">
      <w:pPr>
        <w:rPr>
          <w:i/>
        </w:rPr>
      </w:pPr>
      <w:r w:rsidRPr="006B195C">
        <w:t xml:space="preserve"> </w:t>
      </w:r>
      <w:r w:rsidR="006B195C" w:rsidRPr="004F3503">
        <w:rPr>
          <w:i/>
        </w:rPr>
        <w:t>August 2021</w:t>
      </w:r>
    </w:p>
    <w:p w14:paraId="7F3BF162" w14:textId="516A725A" w:rsidR="00C74FE5" w:rsidRPr="006B195C" w:rsidRDefault="00C74FE5" w:rsidP="00AB7B5B">
      <w:pPr>
        <w:pStyle w:val="Heading1"/>
      </w:pPr>
    </w:p>
    <w:p w14:paraId="78FD14B7" w14:textId="507A3A3E" w:rsidR="00976807" w:rsidRDefault="000A75BF" w:rsidP="00976807">
      <w:pPr>
        <w:jc w:val="center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30F32085" wp14:editId="5FB5C15B">
            <wp:extent cx="5943600" cy="1019810"/>
            <wp:effectExtent l="0" t="0" r="0" b="8890"/>
            <wp:docPr id="1" name="Picture 1" descr="4TU.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U.Fede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 w:type="page"/>
      </w:r>
    </w:p>
    <w:p w14:paraId="7C19384F" w14:textId="704649A7" w:rsidR="00976807" w:rsidRPr="00F27D05" w:rsidRDefault="00976807" w:rsidP="00976807">
      <w:pPr>
        <w:rPr>
          <w:rFonts w:asciiTheme="majorHAnsi" w:hAnsiTheme="majorHAnsi" w:cstheme="majorHAnsi"/>
          <w:b/>
          <w:i/>
          <w:sz w:val="32"/>
          <w:u w:val="single"/>
        </w:rPr>
      </w:pPr>
      <w:r w:rsidRPr="00F27D05">
        <w:rPr>
          <w:rFonts w:asciiTheme="majorHAnsi" w:hAnsiTheme="majorHAnsi" w:cstheme="majorHAnsi"/>
          <w:b/>
          <w:i/>
          <w:sz w:val="32"/>
          <w:u w:val="single"/>
        </w:rPr>
        <w:lastRenderedPageBreak/>
        <w:t xml:space="preserve">Guidelines: </w:t>
      </w:r>
    </w:p>
    <w:p w14:paraId="5384782A" w14:textId="6E768B25" w:rsidR="00976807" w:rsidRPr="00F27D05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27D05">
        <w:rPr>
          <w:rFonts w:asciiTheme="majorHAnsi" w:hAnsiTheme="majorHAnsi" w:cstheme="majorHAnsi"/>
          <w:i/>
          <w:color w:val="000000"/>
        </w:rPr>
        <w:t xml:space="preserve">Fill out all the requested fields </w:t>
      </w:r>
    </w:p>
    <w:p w14:paraId="54C4EBFF" w14:textId="7D6A2E44" w:rsidR="009227C4" w:rsidRPr="00F27D05" w:rsidRDefault="009227C4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27D05">
        <w:rPr>
          <w:rFonts w:asciiTheme="majorHAnsi" w:hAnsiTheme="majorHAnsi" w:cstheme="majorHAnsi"/>
          <w:i/>
          <w:color w:val="000000"/>
        </w:rPr>
        <w:t xml:space="preserve">Application should be written in English </w:t>
      </w:r>
    </w:p>
    <w:p w14:paraId="32D9C71D" w14:textId="05715412" w:rsidR="00976807" w:rsidRPr="00F27D05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27D05">
        <w:rPr>
          <w:rFonts w:asciiTheme="majorHAnsi" w:hAnsiTheme="majorHAnsi" w:cstheme="majorHAnsi"/>
          <w:i/>
          <w:color w:val="000000"/>
        </w:rPr>
        <w:t xml:space="preserve">Adhere to the word limit </w:t>
      </w:r>
      <w:r w:rsidR="00C43235">
        <w:rPr>
          <w:rFonts w:asciiTheme="majorHAnsi" w:hAnsiTheme="majorHAnsi" w:cstheme="majorHAnsi"/>
          <w:i/>
          <w:color w:val="000000"/>
        </w:rPr>
        <w:t xml:space="preserve">+/- 5% </w:t>
      </w:r>
      <w:r w:rsidRPr="00F27D05">
        <w:rPr>
          <w:rFonts w:asciiTheme="majorHAnsi" w:hAnsiTheme="majorHAnsi" w:cstheme="majorHAnsi"/>
          <w:i/>
          <w:color w:val="000000"/>
        </w:rPr>
        <w:t>(including words in tables and/or captions</w:t>
      </w:r>
      <w:r w:rsidR="0021290E" w:rsidRPr="00F27D05">
        <w:rPr>
          <w:rFonts w:asciiTheme="majorHAnsi" w:hAnsiTheme="majorHAnsi" w:cstheme="majorHAnsi"/>
          <w:i/>
          <w:color w:val="000000"/>
        </w:rPr>
        <w:t>, excluding references</w:t>
      </w:r>
      <w:r w:rsidRPr="00F27D05">
        <w:rPr>
          <w:rFonts w:asciiTheme="majorHAnsi" w:hAnsiTheme="majorHAnsi" w:cstheme="majorHAnsi"/>
          <w:i/>
          <w:color w:val="000000"/>
        </w:rPr>
        <w:t>)</w:t>
      </w:r>
    </w:p>
    <w:p w14:paraId="56C76F09" w14:textId="311F8FE9" w:rsidR="00976807" w:rsidRPr="00F27D05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27D05">
        <w:rPr>
          <w:rFonts w:asciiTheme="majorHAnsi" w:hAnsiTheme="majorHAnsi" w:cstheme="majorHAnsi"/>
          <w:i/>
          <w:color w:val="000000"/>
        </w:rPr>
        <w:t xml:space="preserve">At least two of the four TU’s should be involved in </w:t>
      </w:r>
      <w:r w:rsidR="0021290E" w:rsidRPr="00F27D05">
        <w:rPr>
          <w:rFonts w:asciiTheme="majorHAnsi" w:hAnsiTheme="majorHAnsi" w:cstheme="majorHAnsi"/>
          <w:i/>
          <w:color w:val="000000"/>
        </w:rPr>
        <w:t>this</w:t>
      </w:r>
      <w:r w:rsidRPr="00F27D05">
        <w:rPr>
          <w:rFonts w:asciiTheme="majorHAnsi" w:hAnsiTheme="majorHAnsi" w:cstheme="majorHAnsi"/>
          <w:i/>
          <w:color w:val="000000"/>
        </w:rPr>
        <w:t xml:space="preserve"> Expression of Interest</w:t>
      </w:r>
    </w:p>
    <w:p w14:paraId="0288E07A" w14:textId="432EF450" w:rsidR="00976807" w:rsidRPr="00F27D05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27D05">
        <w:rPr>
          <w:rFonts w:asciiTheme="majorHAnsi" w:hAnsiTheme="majorHAnsi" w:cstheme="majorHAnsi"/>
          <w:i/>
          <w:color w:val="000000"/>
        </w:rPr>
        <w:t>The complete application form can be a maximum of 3</w:t>
      </w:r>
      <w:r w:rsidR="009227C4" w:rsidRPr="00F27D05">
        <w:rPr>
          <w:rFonts w:asciiTheme="majorHAnsi" w:hAnsiTheme="majorHAnsi" w:cstheme="majorHAnsi"/>
          <w:i/>
          <w:color w:val="000000"/>
        </w:rPr>
        <w:t xml:space="preserve"> </w:t>
      </w:r>
      <w:r w:rsidRPr="00F27D05">
        <w:rPr>
          <w:rFonts w:asciiTheme="majorHAnsi" w:hAnsiTheme="majorHAnsi" w:cstheme="majorHAnsi"/>
          <w:i/>
          <w:color w:val="000000"/>
        </w:rPr>
        <w:t>A4 (</w:t>
      </w:r>
      <w:r w:rsidR="008C0F91">
        <w:rPr>
          <w:rFonts w:asciiTheme="majorHAnsi" w:hAnsiTheme="majorHAnsi" w:cstheme="majorHAnsi"/>
          <w:i/>
          <w:color w:val="000000"/>
        </w:rPr>
        <w:t xml:space="preserve">including figures and bibliography, </w:t>
      </w:r>
      <w:r w:rsidRPr="00F27D05">
        <w:rPr>
          <w:rFonts w:asciiTheme="majorHAnsi" w:hAnsiTheme="majorHAnsi" w:cstheme="majorHAnsi"/>
          <w:i/>
          <w:color w:val="000000"/>
        </w:rPr>
        <w:t>excluding the title page)</w:t>
      </w:r>
    </w:p>
    <w:p w14:paraId="2D82541A" w14:textId="2AC89883" w:rsidR="00976807" w:rsidRPr="00F82129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27D05">
        <w:rPr>
          <w:rFonts w:asciiTheme="majorHAnsi" w:hAnsiTheme="majorHAnsi" w:cstheme="majorHAnsi"/>
          <w:i/>
          <w:color w:val="000000"/>
        </w:rPr>
        <w:t xml:space="preserve">You can remove </w:t>
      </w:r>
      <w:r w:rsidRPr="00F82129">
        <w:rPr>
          <w:rFonts w:asciiTheme="majorHAnsi" w:hAnsiTheme="majorHAnsi" w:cstheme="majorHAnsi"/>
          <w:i/>
          <w:color w:val="000000"/>
        </w:rPr>
        <w:t>the guidelines (italic) and title page before converting to PDF</w:t>
      </w:r>
    </w:p>
    <w:p w14:paraId="5B1C5780" w14:textId="66965A20" w:rsidR="00976807" w:rsidRPr="00F82129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82129">
        <w:rPr>
          <w:rFonts w:asciiTheme="majorHAnsi" w:hAnsiTheme="majorHAnsi" w:cstheme="majorHAnsi"/>
          <w:i/>
          <w:color w:val="000000"/>
        </w:rPr>
        <w:t>Save your application form as PDF</w:t>
      </w:r>
    </w:p>
    <w:p w14:paraId="310C5DFC" w14:textId="0492EB73" w:rsidR="00976807" w:rsidRPr="00F82129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ED7D31" w:themeColor="accent2"/>
        </w:rPr>
      </w:pPr>
      <w:r w:rsidRPr="00F82129">
        <w:rPr>
          <w:rFonts w:asciiTheme="majorHAnsi" w:hAnsiTheme="majorHAnsi" w:cstheme="majorHAnsi"/>
          <w:i/>
          <w:color w:val="000000"/>
        </w:rPr>
        <w:t xml:space="preserve">Submit the application form to </w:t>
      </w:r>
      <w:r w:rsidR="003F427D" w:rsidRPr="006D0759">
        <w:rPr>
          <w:rFonts w:asciiTheme="majorHAnsi" w:hAnsiTheme="majorHAnsi" w:cstheme="majorHAnsi"/>
          <w:i/>
          <w:color w:val="FF9933"/>
        </w:rPr>
        <w:fldChar w:fldCharType="begin"/>
      </w:r>
      <w:ins w:id="0" w:author="Dohmen-Janssen, C.M. (SP)" w:date="2021-08-30T13:09:00Z">
        <w:r w:rsidR="003F427D" w:rsidRPr="006D0759">
          <w:rPr>
            <w:rFonts w:asciiTheme="majorHAnsi" w:hAnsiTheme="majorHAnsi" w:cstheme="majorHAnsi"/>
            <w:i/>
            <w:color w:val="FF9933"/>
          </w:rPr>
          <w:instrText xml:space="preserve"> HYPERLINK "mailto:</w:instrText>
        </w:r>
      </w:ins>
      <w:r w:rsidR="003F427D" w:rsidRPr="006D0759">
        <w:rPr>
          <w:rFonts w:asciiTheme="majorHAnsi" w:hAnsiTheme="majorHAnsi" w:cstheme="majorHAnsi"/>
          <w:i/>
          <w:color w:val="FF9933"/>
        </w:rPr>
        <w:instrText>secretaris@4tu.nl</w:instrText>
      </w:r>
      <w:ins w:id="1" w:author="Dohmen-Janssen, C.M. (SP)" w:date="2021-08-30T13:09:00Z">
        <w:r w:rsidR="003F427D" w:rsidRPr="006D0759">
          <w:rPr>
            <w:rFonts w:asciiTheme="majorHAnsi" w:hAnsiTheme="majorHAnsi" w:cstheme="majorHAnsi"/>
            <w:i/>
            <w:color w:val="FF9933"/>
          </w:rPr>
          <w:instrText xml:space="preserve">" </w:instrText>
        </w:r>
      </w:ins>
      <w:r w:rsidR="003F427D" w:rsidRPr="006D0759">
        <w:rPr>
          <w:rFonts w:asciiTheme="majorHAnsi" w:hAnsiTheme="majorHAnsi" w:cstheme="majorHAnsi"/>
          <w:i/>
          <w:color w:val="FF9933"/>
        </w:rPr>
        <w:fldChar w:fldCharType="separate"/>
      </w:r>
      <w:r w:rsidR="003F427D" w:rsidRPr="006D0759">
        <w:rPr>
          <w:rStyle w:val="Hyperlink"/>
          <w:rFonts w:asciiTheme="majorHAnsi" w:hAnsiTheme="majorHAnsi" w:cstheme="majorHAnsi"/>
          <w:i/>
          <w:color w:val="FF9933"/>
        </w:rPr>
        <w:t>secretaris@4tu.nl</w:t>
      </w:r>
      <w:r w:rsidR="003F427D" w:rsidRPr="006D0759">
        <w:rPr>
          <w:rFonts w:asciiTheme="majorHAnsi" w:hAnsiTheme="majorHAnsi" w:cstheme="majorHAnsi"/>
          <w:i/>
          <w:color w:val="FF9933"/>
        </w:rPr>
        <w:fldChar w:fldCharType="end"/>
      </w:r>
      <w:r w:rsidRPr="00F82129">
        <w:rPr>
          <w:rFonts w:asciiTheme="majorHAnsi" w:hAnsiTheme="majorHAnsi" w:cstheme="majorHAnsi"/>
          <w:i/>
          <w:color w:val="ED7D31" w:themeColor="accent2"/>
        </w:rPr>
        <w:t xml:space="preserve"> </w:t>
      </w:r>
    </w:p>
    <w:p w14:paraId="26F5E460" w14:textId="222DAFBD" w:rsidR="00C2310D" w:rsidRPr="00F82129" w:rsidRDefault="00C2310D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ED7D31" w:themeColor="accent2"/>
        </w:rPr>
      </w:pPr>
      <w:r w:rsidRPr="00F82129">
        <w:rPr>
          <w:rFonts w:asciiTheme="majorHAnsi" w:hAnsiTheme="majorHAnsi" w:cstheme="majorHAnsi"/>
          <w:i/>
          <w:color w:val="000000"/>
        </w:rPr>
        <w:t xml:space="preserve">Deadline: </w:t>
      </w:r>
      <w:r w:rsidRPr="00F82129">
        <w:rPr>
          <w:rFonts w:asciiTheme="majorHAnsi" w:hAnsiTheme="majorHAnsi" w:cstheme="majorHAnsi"/>
          <w:b/>
          <w:bCs/>
          <w:i/>
          <w:color w:val="000000"/>
        </w:rPr>
        <w:t>October 6</w:t>
      </w:r>
      <w:r w:rsidR="00A37861" w:rsidRPr="00F82129">
        <w:rPr>
          <w:rFonts w:asciiTheme="majorHAnsi" w:hAnsiTheme="majorHAnsi" w:cstheme="majorHAnsi"/>
          <w:b/>
          <w:bCs/>
          <w:i/>
          <w:color w:val="000000"/>
          <w:vertAlign w:val="superscript"/>
        </w:rPr>
        <w:t>th</w:t>
      </w:r>
      <w:r w:rsidRPr="00F82129">
        <w:rPr>
          <w:rFonts w:asciiTheme="majorHAnsi" w:hAnsiTheme="majorHAnsi" w:cstheme="majorHAnsi"/>
          <w:b/>
          <w:bCs/>
          <w:i/>
          <w:color w:val="000000"/>
        </w:rPr>
        <w:t xml:space="preserve"> 2021, 14:00</w:t>
      </w:r>
    </w:p>
    <w:p w14:paraId="048366EF" w14:textId="4DBBABB8" w:rsidR="00976807" w:rsidRPr="00F82129" w:rsidRDefault="00976807" w:rsidP="0097680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i/>
          <w:color w:val="000000"/>
        </w:rPr>
      </w:pPr>
      <w:r w:rsidRPr="00F82129">
        <w:rPr>
          <w:rFonts w:asciiTheme="majorHAnsi" w:hAnsiTheme="majorHAnsi" w:cstheme="majorHAnsi"/>
          <w:i/>
          <w:color w:val="000000"/>
        </w:rPr>
        <w:t>Applications submitted after the deadline (October 6</w:t>
      </w:r>
      <w:r w:rsidR="00A37861" w:rsidRPr="00F82129">
        <w:rPr>
          <w:rFonts w:asciiTheme="majorHAnsi" w:hAnsiTheme="majorHAnsi" w:cstheme="majorHAnsi"/>
          <w:i/>
          <w:color w:val="000000"/>
          <w:vertAlign w:val="superscript"/>
        </w:rPr>
        <w:t>th</w:t>
      </w:r>
      <w:r w:rsidRPr="00F82129">
        <w:rPr>
          <w:rFonts w:asciiTheme="majorHAnsi" w:hAnsiTheme="majorHAnsi" w:cstheme="majorHAnsi"/>
          <w:i/>
          <w:color w:val="000000"/>
        </w:rPr>
        <w:t xml:space="preserve"> 2021, 14:00) will not be taken into consideration</w:t>
      </w:r>
    </w:p>
    <w:p w14:paraId="72AEDC4C" w14:textId="77777777" w:rsidR="00976807" w:rsidRPr="00F27D05" w:rsidRDefault="00976807">
      <w:pPr>
        <w:rPr>
          <w:rFonts w:asciiTheme="majorHAnsi" w:eastAsiaTheme="majorEastAsia" w:hAnsiTheme="majorHAnsi" w:cstheme="majorHAnsi"/>
          <w:color w:val="ED7D31" w:themeColor="accent2"/>
          <w:sz w:val="32"/>
          <w:szCs w:val="32"/>
        </w:rPr>
      </w:pPr>
      <w:r w:rsidRPr="00F27D05">
        <w:rPr>
          <w:rFonts w:asciiTheme="majorHAnsi" w:hAnsiTheme="majorHAnsi" w:cstheme="majorHAnsi"/>
        </w:rPr>
        <w:br w:type="page"/>
      </w:r>
    </w:p>
    <w:p w14:paraId="3E2DAD07" w14:textId="3EEB9316" w:rsidR="00211FE5" w:rsidRDefault="00211FE5" w:rsidP="00F82129">
      <w:pPr>
        <w:pStyle w:val="Heading1"/>
        <w:numPr>
          <w:ilvl w:val="0"/>
          <w:numId w:val="23"/>
        </w:numPr>
        <w:ind w:left="426" w:hanging="426"/>
      </w:pPr>
      <w:r w:rsidRPr="00350419">
        <w:lastRenderedPageBreak/>
        <w:t>Contact details</w:t>
      </w:r>
      <w:r w:rsidR="00350419" w:rsidRPr="00350419">
        <w:t xml:space="preserve"> (main</w:t>
      </w:r>
      <w:r w:rsidR="00C34E0A">
        <w:t xml:space="preserve"> </w:t>
      </w:r>
      <w:r w:rsidR="00350419" w:rsidRPr="00350419">
        <w:t>applicant</w:t>
      </w:r>
      <w:r w:rsidR="009227C4">
        <w:t xml:space="preserve"> &amp; envisioned programme leader</w:t>
      </w:r>
      <w:r w:rsidR="00350419" w:rsidRPr="00350419">
        <w:t>)</w:t>
      </w:r>
    </w:p>
    <w:p w14:paraId="31205155" w14:textId="77777777" w:rsidR="006B195C" w:rsidRPr="00976807" w:rsidRDefault="006B195C" w:rsidP="006B195C">
      <w:pPr>
        <w:rPr>
          <w:rFonts w:asciiTheme="majorHAnsi" w:hAnsiTheme="majorHAnsi" w:cstheme="majorHAnsi"/>
          <w:i/>
        </w:rPr>
      </w:pPr>
      <w:r w:rsidRPr="00976807">
        <w:rPr>
          <w:rFonts w:asciiTheme="majorHAnsi" w:hAnsiTheme="majorHAnsi" w:cstheme="majorHAnsi"/>
          <w:i/>
        </w:rPr>
        <w:t>Mandatory</w:t>
      </w:r>
    </w:p>
    <w:tbl>
      <w:tblPr>
        <w:tblStyle w:val="ListTable1Light-Accent2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211FE5" w14:paraId="74B7E1A4" w14:textId="77777777" w:rsidTr="00F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9260B98" w14:textId="7BB564AB" w:rsidR="00211FE5" w:rsidRDefault="00D16DEB" w:rsidP="00D16DE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</w:t>
            </w:r>
            <w:r w:rsidR="00211FE5">
              <w:rPr>
                <w:lang w:val="nl-NL"/>
              </w:rPr>
              <w:t xml:space="preserve">Name 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23979951" w14:textId="62713CB1" w:rsidR="00211FE5" w:rsidRPr="00211FE5" w:rsidRDefault="00D16DEB" w:rsidP="00D16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211FE5" w14:paraId="284D9C42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4D584CBC" w14:textId="65895618" w:rsidR="00211FE5" w:rsidRDefault="00211FE5" w:rsidP="00211FE5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4F84A163" w14:textId="377D7153" w:rsidR="00211FE5" w:rsidRDefault="00D16DEB" w:rsidP="00D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211FE5" w14:paraId="28FC53AC" w14:textId="77777777" w:rsidTr="00F82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5BB8958" w14:textId="243D3AFB" w:rsidR="00211FE5" w:rsidRDefault="00211FE5" w:rsidP="00211FE5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  <w:r w:rsidR="00FB208B">
              <w:rPr>
                <w:rStyle w:val="FootnoteReference"/>
                <w:lang w:val="nl-NL"/>
              </w:rPr>
              <w:footnoteReference w:id="1"/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7690B854" w14:textId="04DD43C4" w:rsidR="00211FE5" w:rsidRDefault="00D16DEB" w:rsidP="0021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D16DEB" w14:paraId="5EDA4CF0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6D585065" w14:textId="2F67FEAB" w:rsidR="00D16DEB" w:rsidRDefault="00D16DEB" w:rsidP="00D16DEB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701132E4" w14:textId="0B5E54CD" w:rsidR="00D16DEB" w:rsidRDefault="00D16DEB" w:rsidP="00D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D16DEB" w14:paraId="67F85CC6" w14:textId="77777777" w:rsidTr="00F821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698C3F06" w14:textId="18F95BAA" w:rsidR="00D16DEB" w:rsidRDefault="00D16DEB" w:rsidP="00D16DEB">
            <w:pPr>
              <w:rPr>
                <w:lang w:val="nl-NL"/>
              </w:rPr>
            </w:pPr>
            <w:r>
              <w:rPr>
                <w:lang w:val="nl-NL"/>
              </w:rPr>
              <w:t xml:space="preserve">Phone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445ABC58" w14:textId="6B8AC47C" w:rsidR="00D16DEB" w:rsidRDefault="00D16DEB" w:rsidP="00D1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7C12F238" w14:textId="3684AA74" w:rsidR="006B195C" w:rsidRDefault="006B195C" w:rsidP="00F82129">
      <w:pPr>
        <w:pStyle w:val="Heading1"/>
        <w:numPr>
          <w:ilvl w:val="0"/>
          <w:numId w:val="23"/>
        </w:numPr>
        <w:ind w:left="426" w:hanging="426"/>
      </w:pPr>
      <w:r w:rsidRPr="00350419">
        <w:t>Contact details (</w:t>
      </w:r>
      <w:r>
        <w:t>co</w:t>
      </w:r>
      <w:r w:rsidRPr="00350419">
        <w:t>-applicant)</w:t>
      </w:r>
    </w:p>
    <w:p w14:paraId="1A8C0600" w14:textId="002863A2" w:rsidR="006B195C" w:rsidRPr="00976807" w:rsidRDefault="006B195C" w:rsidP="006B195C">
      <w:pPr>
        <w:rPr>
          <w:rFonts w:asciiTheme="majorHAnsi" w:hAnsiTheme="majorHAnsi" w:cstheme="majorHAnsi"/>
          <w:i/>
        </w:rPr>
      </w:pPr>
      <w:r w:rsidRPr="00976807">
        <w:rPr>
          <w:rFonts w:asciiTheme="majorHAnsi" w:hAnsiTheme="majorHAnsi" w:cstheme="majorHAnsi"/>
          <w:i/>
        </w:rPr>
        <w:t>Identify at least one co-applicant from another 4TU University than the main</w:t>
      </w:r>
      <w:r w:rsidR="00C34E0A" w:rsidRPr="00976807">
        <w:rPr>
          <w:rFonts w:asciiTheme="majorHAnsi" w:hAnsiTheme="majorHAnsi" w:cstheme="majorHAnsi"/>
          <w:i/>
        </w:rPr>
        <w:t xml:space="preserve"> </w:t>
      </w:r>
      <w:r w:rsidRPr="00976807">
        <w:rPr>
          <w:rFonts w:asciiTheme="majorHAnsi" w:hAnsiTheme="majorHAnsi" w:cstheme="majorHAnsi"/>
          <w:i/>
        </w:rPr>
        <w:t>applicant.</w:t>
      </w:r>
    </w:p>
    <w:p w14:paraId="033F1D4C" w14:textId="24730AFA" w:rsidR="006B195C" w:rsidRPr="00976807" w:rsidRDefault="006B195C" w:rsidP="006B195C">
      <w:pPr>
        <w:rPr>
          <w:rFonts w:asciiTheme="majorHAnsi" w:hAnsiTheme="majorHAnsi" w:cstheme="majorHAnsi"/>
          <w:i/>
        </w:rPr>
      </w:pPr>
      <w:r w:rsidRPr="00976807">
        <w:rPr>
          <w:rFonts w:asciiTheme="majorHAnsi" w:hAnsiTheme="majorHAnsi" w:cstheme="majorHAnsi"/>
          <w:i/>
        </w:rPr>
        <w:t>Mandatory</w:t>
      </w:r>
    </w:p>
    <w:tbl>
      <w:tblPr>
        <w:tblStyle w:val="ListTable1Light-Accent2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6B195C" w:rsidRPr="00211FE5" w14:paraId="41F8417C" w14:textId="77777777" w:rsidTr="00F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67E5924" w14:textId="77777777" w:rsidR="006B195C" w:rsidRDefault="006B195C" w:rsidP="00B75FB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Name 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482EAEE4" w14:textId="77777777" w:rsidR="006B195C" w:rsidRPr="00211FE5" w:rsidRDefault="006B195C" w:rsidP="00B75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6B195C" w14:paraId="18ED7B65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6BF51806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34A78030" w14:textId="77777777" w:rsidR="006B195C" w:rsidRDefault="006B195C" w:rsidP="00B75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6B195C" w14:paraId="4BF30100" w14:textId="77777777" w:rsidTr="00F82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69A38FE1" w14:textId="6357398B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  <w:r w:rsidR="008C0F91" w:rsidRPr="008C0F91">
              <w:rPr>
                <w:vertAlign w:val="superscript"/>
                <w:lang w:val="nl-NL"/>
              </w:rPr>
              <w:t>1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42D3A1CD" w14:textId="77777777" w:rsidR="006B195C" w:rsidRDefault="006B195C" w:rsidP="00B75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6B195C" w14:paraId="7315298E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CEC4F89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60B3F6EF" w14:textId="77777777" w:rsidR="006B195C" w:rsidRDefault="006B195C" w:rsidP="00B75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6B195C" w14:paraId="48599FCE" w14:textId="77777777" w:rsidTr="00F821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DE81AA9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 xml:space="preserve">Phone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1C53726E" w14:textId="77777777" w:rsidR="006B195C" w:rsidRDefault="006B195C" w:rsidP="00B75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0D92212D" w14:textId="6C78EA1D" w:rsidR="006B195C" w:rsidRDefault="006B195C" w:rsidP="006B195C"/>
    <w:p w14:paraId="75BA5DCE" w14:textId="057ABB07" w:rsidR="006B195C" w:rsidRPr="00976807" w:rsidRDefault="006B195C" w:rsidP="006B195C">
      <w:pPr>
        <w:rPr>
          <w:rFonts w:asciiTheme="majorHAnsi" w:hAnsiTheme="majorHAnsi" w:cstheme="majorHAnsi"/>
          <w:i/>
        </w:rPr>
      </w:pPr>
      <w:r w:rsidRPr="00976807">
        <w:rPr>
          <w:rFonts w:asciiTheme="majorHAnsi" w:hAnsiTheme="majorHAnsi" w:cstheme="majorHAnsi"/>
          <w:i/>
        </w:rPr>
        <w:t>Optional</w:t>
      </w:r>
    </w:p>
    <w:tbl>
      <w:tblPr>
        <w:tblStyle w:val="ListTable1Light-Accent2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6B195C" w:rsidRPr="00211FE5" w14:paraId="691178BD" w14:textId="77777777" w:rsidTr="00F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F735C07" w14:textId="77777777" w:rsidR="006B195C" w:rsidRDefault="006B195C" w:rsidP="00B75FB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Name 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579E2580" w14:textId="77777777" w:rsidR="006B195C" w:rsidRPr="00211FE5" w:rsidRDefault="006B195C" w:rsidP="00B75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6B195C" w14:paraId="06A310AE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5E51D14F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03D7BE10" w14:textId="77777777" w:rsidR="006B195C" w:rsidRDefault="006B195C" w:rsidP="00B75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6B195C" w14:paraId="26AB9082" w14:textId="77777777" w:rsidTr="00F82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8C3A4C6" w14:textId="244764F3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  <w:r w:rsidR="008C0F91" w:rsidRPr="008C0F91">
              <w:rPr>
                <w:vertAlign w:val="superscript"/>
                <w:lang w:val="nl-NL"/>
              </w:rPr>
              <w:t>1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4495174C" w14:textId="77777777" w:rsidR="006B195C" w:rsidRDefault="006B195C" w:rsidP="00B75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6B195C" w14:paraId="3F99CB1B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E08DC79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04FED764" w14:textId="77777777" w:rsidR="006B195C" w:rsidRDefault="006B195C" w:rsidP="00B75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6B195C" w14:paraId="179A6270" w14:textId="77777777" w:rsidTr="00F821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A1191FE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 xml:space="preserve">Phone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5F1A862D" w14:textId="77777777" w:rsidR="006B195C" w:rsidRDefault="006B195C" w:rsidP="00B75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1266DE85" w14:textId="3F8E9530" w:rsidR="006B195C" w:rsidRDefault="006B195C" w:rsidP="006B195C"/>
    <w:p w14:paraId="3F3505A4" w14:textId="77777777" w:rsidR="006B195C" w:rsidRPr="00976807" w:rsidRDefault="006B195C" w:rsidP="006B195C">
      <w:pPr>
        <w:rPr>
          <w:rFonts w:asciiTheme="majorHAnsi" w:hAnsiTheme="majorHAnsi" w:cstheme="majorHAnsi"/>
          <w:i/>
        </w:rPr>
      </w:pPr>
      <w:r w:rsidRPr="00976807">
        <w:rPr>
          <w:rFonts w:asciiTheme="majorHAnsi" w:hAnsiTheme="majorHAnsi" w:cstheme="majorHAnsi"/>
          <w:i/>
        </w:rPr>
        <w:t>Optional</w:t>
      </w:r>
    </w:p>
    <w:tbl>
      <w:tblPr>
        <w:tblStyle w:val="ListTable1Light-Accent2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6B195C" w:rsidRPr="00211FE5" w14:paraId="05F5970B" w14:textId="77777777" w:rsidTr="00F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47F836FB" w14:textId="77777777" w:rsidR="006B195C" w:rsidRDefault="006B195C" w:rsidP="00B75FB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Titles</w:t>
            </w:r>
            <w:proofErr w:type="spellEnd"/>
            <w:r>
              <w:rPr>
                <w:lang w:val="nl-NL"/>
              </w:rPr>
              <w:t xml:space="preserve"> &amp; Name 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18621613" w14:textId="77777777" w:rsidR="006B195C" w:rsidRPr="00211FE5" w:rsidRDefault="006B195C" w:rsidP="00B75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…………</w:t>
            </w:r>
          </w:p>
        </w:tc>
      </w:tr>
      <w:tr w:rsidR="006B195C" w14:paraId="0F68A9C4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9B0470E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University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3AA2B78F" w14:textId="77777777" w:rsidR="006B195C" w:rsidRDefault="006B195C" w:rsidP="00B75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6B195C" w14:paraId="325435D3" w14:textId="77777777" w:rsidTr="00F8212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3D457C40" w14:textId="55A3C05D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Faculty</w:t>
            </w:r>
            <w:r w:rsidR="008C0F91" w:rsidRPr="008C0F91">
              <w:rPr>
                <w:vertAlign w:val="superscript"/>
                <w:lang w:val="nl-NL"/>
              </w:rPr>
              <w:t>1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2DBC77FF" w14:textId="77777777" w:rsidR="006B195C" w:rsidRDefault="006B195C" w:rsidP="00B75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…………</w:t>
            </w:r>
          </w:p>
        </w:tc>
      </w:tr>
      <w:tr w:rsidR="006B195C" w14:paraId="0F569A86" w14:textId="77777777" w:rsidTr="00F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4230E1A9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>Email</w:t>
            </w:r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684DE4FD" w14:textId="77777777" w:rsidR="006B195C" w:rsidRDefault="006B195C" w:rsidP="00B75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  <w:tr w:rsidR="006B195C" w14:paraId="56B3C9DA" w14:textId="77777777" w:rsidTr="00F821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ED7D31" w:themeColor="accent2"/>
            </w:tcBorders>
          </w:tcPr>
          <w:p w14:paraId="0872CDA4" w14:textId="77777777" w:rsidR="006B195C" w:rsidRDefault="006B195C" w:rsidP="00B75FBE">
            <w:pPr>
              <w:rPr>
                <w:lang w:val="nl-NL"/>
              </w:rPr>
            </w:pPr>
            <w:r>
              <w:rPr>
                <w:lang w:val="nl-NL"/>
              </w:rPr>
              <w:t xml:space="preserve">Phone </w:t>
            </w:r>
            <w:proofErr w:type="spellStart"/>
            <w:r>
              <w:rPr>
                <w:lang w:val="nl-NL"/>
              </w:rPr>
              <w:t>number</w:t>
            </w:r>
            <w:proofErr w:type="spellEnd"/>
          </w:p>
        </w:tc>
        <w:tc>
          <w:tcPr>
            <w:tcW w:w="6379" w:type="dxa"/>
            <w:tcBorders>
              <w:left w:val="single" w:sz="4" w:space="0" w:color="ED7D31" w:themeColor="accent2"/>
            </w:tcBorders>
          </w:tcPr>
          <w:p w14:paraId="3747C094" w14:textId="77777777" w:rsidR="006B195C" w:rsidRDefault="006B195C" w:rsidP="00B75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………..</w:t>
            </w:r>
          </w:p>
        </w:tc>
      </w:tr>
    </w:tbl>
    <w:p w14:paraId="77490957" w14:textId="77777777" w:rsidR="006B195C" w:rsidRPr="006B195C" w:rsidRDefault="006B195C" w:rsidP="006B195C"/>
    <w:p w14:paraId="7F8661FE" w14:textId="77777777" w:rsidR="00E42744" w:rsidRDefault="00E42744">
      <w:pPr>
        <w:rPr>
          <w:rFonts w:asciiTheme="majorHAnsi" w:eastAsiaTheme="majorEastAsia" w:hAnsiTheme="majorHAnsi" w:cstheme="majorBidi"/>
          <w:color w:val="ED7D31" w:themeColor="accent2"/>
          <w:sz w:val="32"/>
          <w:szCs w:val="32"/>
          <w:lang w:val="nl-NL"/>
        </w:rPr>
      </w:pPr>
      <w:r>
        <w:rPr>
          <w:lang w:val="nl-NL"/>
        </w:rPr>
        <w:br w:type="page"/>
      </w:r>
    </w:p>
    <w:p w14:paraId="7E348872" w14:textId="595A7D51" w:rsidR="00C863DE" w:rsidRDefault="00C863DE" w:rsidP="00F82129">
      <w:pPr>
        <w:pStyle w:val="Heading1"/>
        <w:numPr>
          <w:ilvl w:val="0"/>
          <w:numId w:val="23"/>
        </w:numPr>
        <w:ind w:left="426" w:hanging="426"/>
        <w:rPr>
          <w:lang w:val="nl-NL"/>
        </w:rPr>
      </w:pPr>
      <w:proofErr w:type="spellStart"/>
      <w:r>
        <w:rPr>
          <w:lang w:val="nl-NL"/>
        </w:rPr>
        <w:lastRenderedPageBreak/>
        <w:t>Proposed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programme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title</w:t>
      </w:r>
      <w:proofErr w:type="spellEnd"/>
    </w:p>
    <w:p w14:paraId="13AE937B" w14:textId="77777777" w:rsidR="008C0F91" w:rsidRPr="008C0F91" w:rsidRDefault="008C0F91" w:rsidP="008C0F91">
      <w:pPr>
        <w:rPr>
          <w:rFonts w:asciiTheme="majorHAnsi" w:hAnsiTheme="majorHAnsi" w:cstheme="majorHAnsi"/>
          <w:i/>
        </w:rPr>
      </w:pPr>
      <w:r w:rsidRPr="008C0F91">
        <w:rPr>
          <w:rFonts w:asciiTheme="majorHAnsi" w:hAnsiTheme="majorHAnsi" w:cstheme="majorHAnsi"/>
          <w:i/>
        </w:rPr>
        <w:t>Mandatory</w:t>
      </w:r>
    </w:p>
    <w:p w14:paraId="03124B33" w14:textId="0C382C5D" w:rsidR="00C863DE" w:rsidRPr="00F27D05" w:rsidRDefault="00976807" w:rsidP="00C863DE">
      <w:p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 xml:space="preserve">Submit a working title for your envisioned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6"/>
      </w:tblGrid>
      <w:tr w:rsidR="00C863DE" w14:paraId="50E7E53F" w14:textId="77777777" w:rsidTr="00F82129">
        <w:trPr>
          <w:trHeight w:val="1044"/>
        </w:trPr>
        <w:tc>
          <w:tcPr>
            <w:tcW w:w="891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A22E9E7" w14:textId="77777777" w:rsidR="00C863DE" w:rsidRDefault="00C863DE" w:rsidP="00C863DE"/>
          <w:p w14:paraId="31CAECB7" w14:textId="1BC18548" w:rsidR="00C863DE" w:rsidRDefault="00C863DE" w:rsidP="00C863DE"/>
        </w:tc>
      </w:tr>
    </w:tbl>
    <w:p w14:paraId="01913EFB" w14:textId="2B0CCA4D" w:rsidR="00350419" w:rsidRPr="006B195C" w:rsidRDefault="006B195C" w:rsidP="00F82129">
      <w:pPr>
        <w:pStyle w:val="Heading1"/>
        <w:numPr>
          <w:ilvl w:val="0"/>
          <w:numId w:val="23"/>
        </w:numPr>
        <w:ind w:left="426" w:hanging="426"/>
        <w:rPr>
          <w:lang w:val="nl-NL"/>
        </w:rPr>
      </w:pPr>
      <w:proofErr w:type="spellStart"/>
      <w:r>
        <w:rPr>
          <w:lang w:val="nl-NL"/>
        </w:rPr>
        <w:t>Proposal</w:t>
      </w:r>
      <w:proofErr w:type="spellEnd"/>
      <w:r>
        <w:rPr>
          <w:lang w:val="nl-NL"/>
        </w:rPr>
        <w:t xml:space="preserve"> (max </w:t>
      </w:r>
      <w:r w:rsidR="00534919">
        <w:rPr>
          <w:lang w:val="nl-NL"/>
        </w:rPr>
        <w:t>4</w:t>
      </w:r>
      <w:r>
        <w:rPr>
          <w:lang w:val="nl-NL"/>
        </w:rPr>
        <w:t xml:space="preserve">00 </w:t>
      </w:r>
      <w:proofErr w:type="spellStart"/>
      <w:r>
        <w:rPr>
          <w:lang w:val="nl-NL"/>
        </w:rPr>
        <w:t>words</w:t>
      </w:r>
      <w:proofErr w:type="spellEnd"/>
      <w:r>
        <w:rPr>
          <w:lang w:val="nl-NL"/>
        </w:rPr>
        <w:t>)</w:t>
      </w:r>
    </w:p>
    <w:p w14:paraId="4A0A123D" w14:textId="77777777" w:rsidR="008C0F91" w:rsidRPr="008C0F91" w:rsidRDefault="008C0F91" w:rsidP="008C0F91">
      <w:pPr>
        <w:rPr>
          <w:rFonts w:asciiTheme="majorHAnsi" w:hAnsiTheme="majorHAnsi" w:cstheme="majorHAnsi"/>
          <w:i/>
        </w:rPr>
      </w:pPr>
      <w:r w:rsidRPr="008C0F91">
        <w:rPr>
          <w:rFonts w:asciiTheme="majorHAnsi" w:hAnsiTheme="majorHAnsi" w:cstheme="majorHAnsi"/>
          <w:i/>
        </w:rPr>
        <w:t>Mandatory</w:t>
      </w:r>
    </w:p>
    <w:p w14:paraId="09271604" w14:textId="51E53DE9" w:rsidR="00350419" w:rsidRPr="00F27D05" w:rsidRDefault="00350419" w:rsidP="00350419">
      <w:p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>Explain what your topic</w:t>
      </w:r>
      <w:r w:rsidR="006B195C" w:rsidRPr="00F27D05">
        <w:rPr>
          <w:rFonts w:asciiTheme="majorHAnsi" w:hAnsiTheme="majorHAnsi" w:cstheme="majorHAnsi"/>
          <w:i/>
        </w:rPr>
        <w:t>/idea</w:t>
      </w:r>
      <w:r w:rsidRPr="00F27D05">
        <w:rPr>
          <w:rFonts w:asciiTheme="majorHAnsi" w:hAnsiTheme="majorHAnsi" w:cstheme="majorHAnsi"/>
          <w:i/>
        </w:rPr>
        <w:t xml:space="preserve"> entails and wh</w:t>
      </w:r>
      <w:r w:rsidR="006B195C" w:rsidRPr="00F27D05">
        <w:rPr>
          <w:rFonts w:asciiTheme="majorHAnsi" w:hAnsiTheme="majorHAnsi" w:cstheme="majorHAnsi"/>
          <w:i/>
        </w:rPr>
        <w:t xml:space="preserve">y it is </w:t>
      </w:r>
      <w:r w:rsidR="00C641A1" w:rsidRPr="00F27D05">
        <w:rPr>
          <w:rFonts w:asciiTheme="majorHAnsi" w:hAnsiTheme="majorHAnsi" w:cstheme="majorHAnsi"/>
          <w:i/>
        </w:rPr>
        <w:t xml:space="preserve">in line with </w:t>
      </w:r>
      <w:r w:rsidR="005670F6" w:rsidRPr="00F27D05">
        <w:rPr>
          <w:rFonts w:asciiTheme="majorHAnsi" w:hAnsiTheme="majorHAnsi" w:cstheme="majorHAnsi"/>
          <w:i/>
        </w:rPr>
        <w:t>the</w:t>
      </w:r>
      <w:r w:rsidR="006B195C" w:rsidRPr="00F27D05">
        <w:rPr>
          <w:rFonts w:asciiTheme="majorHAnsi" w:hAnsiTheme="majorHAnsi" w:cstheme="majorHAnsi"/>
          <w:i/>
        </w:rPr>
        <w:t xml:space="preserve"> HTSF </w:t>
      </w:r>
      <w:r w:rsidR="00C641A1" w:rsidRPr="00F27D05">
        <w:rPr>
          <w:rFonts w:asciiTheme="majorHAnsi" w:hAnsiTheme="majorHAnsi" w:cstheme="majorHAnsi"/>
          <w:i/>
        </w:rPr>
        <w:t>2021 goals</w:t>
      </w:r>
      <w:r w:rsidR="005670F6" w:rsidRPr="00F27D05">
        <w:rPr>
          <w:rFonts w:asciiTheme="majorHAnsi" w:hAnsiTheme="majorHAnsi" w:cstheme="majorHAnsi"/>
          <w:i/>
        </w:rPr>
        <w:t>.</w:t>
      </w:r>
      <w:r w:rsidRPr="00F27D05">
        <w:rPr>
          <w:rFonts w:asciiTheme="majorHAnsi" w:hAnsiTheme="majorHAnsi" w:cstheme="majorHAnsi"/>
          <w:i/>
        </w:rPr>
        <w:t xml:space="preserve"> </w:t>
      </w:r>
      <w:r w:rsidR="005670F6" w:rsidRPr="00F27D05">
        <w:rPr>
          <w:rFonts w:asciiTheme="majorHAnsi" w:hAnsiTheme="majorHAnsi" w:cstheme="majorHAnsi"/>
          <w:i/>
        </w:rPr>
        <w:t>I</w:t>
      </w:r>
      <w:r w:rsidRPr="00F27D05">
        <w:rPr>
          <w:rFonts w:asciiTheme="majorHAnsi" w:hAnsiTheme="majorHAnsi" w:cstheme="majorHAnsi"/>
          <w:i/>
        </w:rPr>
        <w:t xml:space="preserve">nclude </w:t>
      </w:r>
      <w:r w:rsidR="00C11AF0">
        <w:rPr>
          <w:rFonts w:asciiTheme="majorHAnsi" w:hAnsiTheme="majorHAnsi" w:cstheme="majorHAnsi"/>
          <w:i/>
        </w:rPr>
        <w:t xml:space="preserve">at least </w:t>
      </w:r>
      <w:r w:rsidRPr="00F27D05">
        <w:rPr>
          <w:rFonts w:asciiTheme="majorHAnsi" w:hAnsiTheme="majorHAnsi" w:cstheme="majorHAnsi"/>
          <w:i/>
        </w:rPr>
        <w:t xml:space="preserve">the following: </w:t>
      </w:r>
    </w:p>
    <w:p w14:paraId="7218F9D6" w14:textId="0503783D" w:rsidR="006B195C" w:rsidRPr="00F27D05" w:rsidRDefault="006B195C" w:rsidP="00350419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 xml:space="preserve">What </w:t>
      </w:r>
      <w:r w:rsidR="00C641A1" w:rsidRPr="00F27D05">
        <w:rPr>
          <w:rFonts w:asciiTheme="majorHAnsi" w:hAnsiTheme="majorHAnsi" w:cstheme="majorHAnsi"/>
          <w:i/>
        </w:rPr>
        <w:t xml:space="preserve">is </w:t>
      </w:r>
      <w:r w:rsidRPr="00F27D05">
        <w:rPr>
          <w:rFonts w:asciiTheme="majorHAnsi" w:hAnsiTheme="majorHAnsi" w:cstheme="majorHAnsi"/>
          <w:i/>
        </w:rPr>
        <w:t>the topic and main research question</w:t>
      </w:r>
      <w:r w:rsidR="00C43235">
        <w:rPr>
          <w:rFonts w:asciiTheme="majorHAnsi" w:hAnsiTheme="majorHAnsi" w:cstheme="majorHAnsi"/>
          <w:i/>
        </w:rPr>
        <w:t>?</w:t>
      </w:r>
    </w:p>
    <w:p w14:paraId="3B843C8B" w14:textId="414BC194" w:rsidR="00350419" w:rsidRPr="00F27D05" w:rsidRDefault="00C11AF0" w:rsidP="00350419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Why is </w:t>
      </w:r>
      <w:r w:rsidR="00350419" w:rsidRPr="00F27D05">
        <w:rPr>
          <w:rFonts w:asciiTheme="majorHAnsi" w:hAnsiTheme="majorHAnsi" w:cstheme="majorHAnsi"/>
          <w:i/>
        </w:rPr>
        <w:t xml:space="preserve">collaboration </w:t>
      </w:r>
      <w:r>
        <w:rPr>
          <w:rFonts w:asciiTheme="majorHAnsi" w:hAnsiTheme="majorHAnsi" w:cstheme="majorHAnsi"/>
          <w:i/>
        </w:rPr>
        <w:t>between all four 4TU’s indispensable for this topic</w:t>
      </w:r>
      <w:r w:rsidR="00C43235">
        <w:rPr>
          <w:rFonts w:asciiTheme="majorHAnsi" w:hAnsiTheme="majorHAnsi" w:cstheme="majorHAnsi"/>
          <w:i/>
        </w:rPr>
        <w:t>?</w:t>
      </w:r>
    </w:p>
    <w:p w14:paraId="14C7ACBD" w14:textId="2791958D" w:rsidR="00350419" w:rsidRDefault="006B195C" w:rsidP="00350419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 xml:space="preserve">What is </w:t>
      </w:r>
      <w:r w:rsidR="00C641A1" w:rsidRPr="00F27D05">
        <w:rPr>
          <w:rFonts w:asciiTheme="majorHAnsi" w:hAnsiTheme="majorHAnsi" w:cstheme="majorHAnsi"/>
          <w:i/>
        </w:rPr>
        <w:t>new / high risk about the topic</w:t>
      </w:r>
      <w:r w:rsidR="00C43235">
        <w:rPr>
          <w:rFonts w:asciiTheme="majorHAnsi" w:hAnsiTheme="majorHAnsi" w:cstheme="majorHAnsi"/>
          <w:i/>
        </w:rPr>
        <w:t>?</w:t>
      </w:r>
    </w:p>
    <w:p w14:paraId="3EE1322E" w14:textId="6657B0CD" w:rsidR="00C43235" w:rsidRPr="00C43235" w:rsidRDefault="00C43235" w:rsidP="00C4323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 xml:space="preserve">How </w:t>
      </w:r>
      <w:r>
        <w:rPr>
          <w:rFonts w:asciiTheme="majorHAnsi" w:hAnsiTheme="majorHAnsi" w:cstheme="majorHAnsi"/>
          <w:i/>
        </w:rPr>
        <w:t xml:space="preserve">will </w:t>
      </w:r>
      <w:r w:rsidRPr="00F27D05">
        <w:rPr>
          <w:rFonts w:asciiTheme="majorHAnsi" w:hAnsiTheme="majorHAnsi" w:cstheme="majorHAnsi"/>
          <w:i/>
        </w:rPr>
        <w:t xml:space="preserve">the </w:t>
      </w:r>
      <w:r>
        <w:rPr>
          <w:rFonts w:asciiTheme="majorHAnsi" w:hAnsiTheme="majorHAnsi" w:cstheme="majorHAnsi"/>
          <w:i/>
        </w:rPr>
        <w:t>envisioned programme</w:t>
      </w:r>
      <w:r w:rsidRPr="00F27D05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>deliver societal impact?</w:t>
      </w:r>
    </w:p>
    <w:p w14:paraId="1DEC8FC3" w14:textId="4A9C1E37" w:rsidR="0021290E" w:rsidRPr="00F27D05" w:rsidRDefault="009227C4" w:rsidP="0021290E">
      <w:p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 xml:space="preserve">Use max 1 figure. </w:t>
      </w:r>
    </w:p>
    <w:tbl>
      <w:tblPr>
        <w:tblStyle w:val="ListTable1Light-Accent2"/>
        <w:tblW w:w="8921" w:type="dxa"/>
        <w:tblInd w:w="-5" w:type="dxa"/>
        <w:tblLook w:val="04A0" w:firstRow="1" w:lastRow="0" w:firstColumn="1" w:lastColumn="0" w:noHBand="0" w:noVBand="1"/>
      </w:tblPr>
      <w:tblGrid>
        <w:gridCol w:w="8921"/>
      </w:tblGrid>
      <w:tr w:rsidR="006B195C" w:rsidRPr="00211FE5" w14:paraId="1BCE764C" w14:textId="77777777" w:rsidTr="00F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CF658B6" w14:textId="2CC2A5A1" w:rsidR="006B195C" w:rsidRPr="00E42744" w:rsidRDefault="006B195C" w:rsidP="00B75FBE">
            <w:pPr>
              <w:rPr>
                <w:b w:val="0"/>
                <w:i/>
              </w:rPr>
            </w:pPr>
          </w:p>
          <w:p w14:paraId="16FD677D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1B9283C5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4AD4B097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546245D3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5CFF9AA4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417729AF" w14:textId="1161DF24" w:rsidR="00C95E1C" w:rsidRDefault="00C95E1C" w:rsidP="00B75FBE">
            <w:pPr>
              <w:rPr>
                <w:b w:val="0"/>
                <w:i/>
              </w:rPr>
            </w:pPr>
          </w:p>
          <w:p w14:paraId="72BA20DF" w14:textId="698BFF13" w:rsidR="00976807" w:rsidRDefault="00976807" w:rsidP="00B75FBE">
            <w:pPr>
              <w:rPr>
                <w:b w:val="0"/>
                <w:i/>
              </w:rPr>
            </w:pPr>
          </w:p>
          <w:p w14:paraId="3AC563AE" w14:textId="77777777" w:rsidR="00976807" w:rsidRPr="00E42744" w:rsidRDefault="00976807" w:rsidP="00B75FBE">
            <w:pPr>
              <w:rPr>
                <w:b w:val="0"/>
                <w:i/>
              </w:rPr>
            </w:pPr>
          </w:p>
          <w:p w14:paraId="3DE05611" w14:textId="62529567" w:rsidR="00C95E1C" w:rsidRPr="00E42744" w:rsidRDefault="00C95E1C" w:rsidP="00B75FBE">
            <w:pPr>
              <w:rPr>
                <w:b w:val="0"/>
                <w:i/>
              </w:rPr>
            </w:pPr>
          </w:p>
          <w:p w14:paraId="153A7859" w14:textId="7F279F55" w:rsidR="00C95E1C" w:rsidRPr="00E42744" w:rsidRDefault="00C95E1C" w:rsidP="00B75FBE">
            <w:pPr>
              <w:rPr>
                <w:b w:val="0"/>
                <w:i/>
              </w:rPr>
            </w:pPr>
          </w:p>
          <w:p w14:paraId="2E187824" w14:textId="7BC5C515" w:rsidR="00C95E1C" w:rsidRPr="00E42744" w:rsidRDefault="00C95E1C" w:rsidP="00B75FBE">
            <w:pPr>
              <w:rPr>
                <w:b w:val="0"/>
                <w:i/>
              </w:rPr>
            </w:pPr>
          </w:p>
          <w:p w14:paraId="67B07601" w14:textId="77ABF7AD" w:rsidR="00C95E1C" w:rsidRPr="00E42744" w:rsidRDefault="00C95E1C" w:rsidP="00B75FBE">
            <w:pPr>
              <w:rPr>
                <w:b w:val="0"/>
                <w:i/>
              </w:rPr>
            </w:pPr>
          </w:p>
          <w:p w14:paraId="1B499698" w14:textId="71230AAD" w:rsidR="00C95E1C" w:rsidRPr="00E42744" w:rsidRDefault="00C95E1C" w:rsidP="00B75FBE">
            <w:pPr>
              <w:rPr>
                <w:b w:val="0"/>
                <w:i/>
              </w:rPr>
            </w:pPr>
          </w:p>
          <w:p w14:paraId="685D774C" w14:textId="64B6808A" w:rsidR="00C95E1C" w:rsidRPr="00E42744" w:rsidRDefault="00C95E1C" w:rsidP="00B75FBE">
            <w:pPr>
              <w:rPr>
                <w:b w:val="0"/>
                <w:i/>
              </w:rPr>
            </w:pPr>
          </w:p>
          <w:p w14:paraId="486E177B" w14:textId="4287B25C" w:rsidR="00C95E1C" w:rsidRPr="00E42744" w:rsidRDefault="00C95E1C" w:rsidP="00B75FBE">
            <w:pPr>
              <w:rPr>
                <w:b w:val="0"/>
                <w:i/>
              </w:rPr>
            </w:pPr>
          </w:p>
          <w:p w14:paraId="6AD243BE" w14:textId="1F7DC570" w:rsidR="00C95E1C" w:rsidRPr="00E42744" w:rsidRDefault="00C95E1C" w:rsidP="00B75FBE">
            <w:pPr>
              <w:rPr>
                <w:b w:val="0"/>
                <w:i/>
              </w:rPr>
            </w:pPr>
          </w:p>
          <w:p w14:paraId="370C2571" w14:textId="68052C07" w:rsidR="00C95E1C" w:rsidRPr="00E42744" w:rsidRDefault="00C95E1C" w:rsidP="00B75FBE">
            <w:pPr>
              <w:rPr>
                <w:b w:val="0"/>
                <w:i/>
              </w:rPr>
            </w:pPr>
          </w:p>
          <w:p w14:paraId="2976E96D" w14:textId="51E5CF1E" w:rsidR="00C95E1C" w:rsidRPr="00E42744" w:rsidRDefault="00C95E1C" w:rsidP="00B75FBE">
            <w:pPr>
              <w:rPr>
                <w:b w:val="0"/>
                <w:i/>
              </w:rPr>
            </w:pPr>
          </w:p>
          <w:p w14:paraId="7847878A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45C07C3D" w14:textId="77777777" w:rsidR="00C95E1C" w:rsidRPr="00E42744" w:rsidRDefault="00C95E1C" w:rsidP="00B75FBE">
            <w:pPr>
              <w:rPr>
                <w:b w:val="0"/>
                <w:i/>
              </w:rPr>
            </w:pPr>
          </w:p>
          <w:p w14:paraId="1B6DFC86" w14:textId="773B4161" w:rsidR="00C95E1C" w:rsidRDefault="00C95E1C" w:rsidP="00B75FBE">
            <w:pPr>
              <w:rPr>
                <w:b w:val="0"/>
                <w:i/>
              </w:rPr>
            </w:pPr>
          </w:p>
          <w:p w14:paraId="37480E51" w14:textId="77777777" w:rsidR="009227C4" w:rsidRDefault="009227C4" w:rsidP="00B75FBE">
            <w:pPr>
              <w:rPr>
                <w:b w:val="0"/>
                <w:i/>
              </w:rPr>
            </w:pPr>
          </w:p>
          <w:p w14:paraId="4831828B" w14:textId="2E69ED95" w:rsidR="00C641A1" w:rsidRDefault="00C641A1" w:rsidP="00B75FBE">
            <w:pPr>
              <w:rPr>
                <w:b w:val="0"/>
                <w:i/>
              </w:rPr>
            </w:pPr>
          </w:p>
          <w:p w14:paraId="30CC33DD" w14:textId="24EE6ABF" w:rsidR="00C641A1" w:rsidRDefault="00C641A1" w:rsidP="00B75FBE">
            <w:pPr>
              <w:rPr>
                <w:b w:val="0"/>
                <w:i/>
              </w:rPr>
            </w:pPr>
          </w:p>
          <w:p w14:paraId="6981E379" w14:textId="37007ABD" w:rsidR="00C641A1" w:rsidRDefault="00C641A1" w:rsidP="00B75FBE">
            <w:pPr>
              <w:rPr>
                <w:b w:val="0"/>
                <w:i/>
              </w:rPr>
            </w:pPr>
          </w:p>
          <w:p w14:paraId="28718013" w14:textId="254B2375" w:rsidR="00C641A1" w:rsidRDefault="00C641A1" w:rsidP="00B75FBE">
            <w:pPr>
              <w:rPr>
                <w:b w:val="0"/>
                <w:i/>
              </w:rPr>
            </w:pPr>
          </w:p>
          <w:p w14:paraId="4E9C0F14" w14:textId="77777777" w:rsidR="00C641A1" w:rsidRPr="00E42744" w:rsidRDefault="00C641A1" w:rsidP="00B75FBE">
            <w:pPr>
              <w:rPr>
                <w:b w:val="0"/>
                <w:i/>
              </w:rPr>
            </w:pPr>
          </w:p>
          <w:p w14:paraId="18980A43" w14:textId="717C9591" w:rsidR="00C95E1C" w:rsidRPr="00F27D05" w:rsidRDefault="00C641A1" w:rsidP="008C0F91">
            <w:pPr>
              <w:rPr>
                <w:rFonts w:asciiTheme="majorHAnsi" w:hAnsiTheme="majorHAnsi" w:cstheme="majorHAnsi"/>
                <w:b w:val="0"/>
              </w:rPr>
            </w:pPr>
            <w:r w:rsidRPr="00F27D05">
              <w:rPr>
                <w:rFonts w:asciiTheme="majorHAnsi" w:hAnsiTheme="majorHAnsi" w:cstheme="majorHAnsi"/>
                <w:b w:val="0"/>
              </w:rPr>
              <w:t xml:space="preserve">Word count:         </w:t>
            </w:r>
          </w:p>
        </w:tc>
      </w:tr>
    </w:tbl>
    <w:p w14:paraId="30A8D2C1" w14:textId="77777777" w:rsidR="008C0F91" w:rsidRDefault="008C0F91" w:rsidP="008C0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C0F91" w14:paraId="6218D57C" w14:textId="77777777" w:rsidTr="008C0F91">
        <w:tc>
          <w:tcPr>
            <w:tcW w:w="9350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1217A2B3" w14:textId="21627C67" w:rsidR="008C0F91" w:rsidRDefault="008C0F91" w:rsidP="00211F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Bibliography</w:t>
            </w:r>
          </w:p>
          <w:p w14:paraId="5C205FAE" w14:textId="77777777" w:rsidR="008C0F91" w:rsidRDefault="008C0F91" w:rsidP="00211FE5">
            <w:pPr>
              <w:rPr>
                <w:rFonts w:asciiTheme="majorHAnsi" w:hAnsiTheme="majorHAnsi" w:cstheme="majorHAnsi"/>
              </w:rPr>
            </w:pPr>
          </w:p>
          <w:p w14:paraId="5DA080DD" w14:textId="77777777" w:rsidR="008C0F91" w:rsidRDefault="008C0F91" w:rsidP="00211FE5">
            <w:pPr>
              <w:rPr>
                <w:rFonts w:asciiTheme="majorHAnsi" w:hAnsiTheme="majorHAnsi" w:cstheme="majorHAnsi"/>
              </w:rPr>
            </w:pPr>
          </w:p>
          <w:p w14:paraId="0726445A" w14:textId="61037B5D" w:rsidR="008C0F91" w:rsidRDefault="008C0F91" w:rsidP="00211FE5">
            <w:pPr>
              <w:rPr>
                <w:rFonts w:asciiTheme="majorHAnsi" w:hAnsiTheme="majorHAnsi" w:cstheme="majorHAnsi"/>
              </w:rPr>
            </w:pPr>
          </w:p>
        </w:tc>
      </w:tr>
    </w:tbl>
    <w:p w14:paraId="55B83362" w14:textId="5382E279" w:rsidR="008C0F91" w:rsidRDefault="008C0F91" w:rsidP="00211FE5">
      <w:pPr>
        <w:rPr>
          <w:rFonts w:asciiTheme="majorHAnsi" w:hAnsiTheme="majorHAnsi" w:cstheme="majorHAnsi"/>
        </w:rPr>
      </w:pPr>
    </w:p>
    <w:p w14:paraId="5F370D1A" w14:textId="20EEC2A4" w:rsidR="008C0F91" w:rsidRPr="008C0F91" w:rsidRDefault="008C0F91" w:rsidP="00211FE5">
      <w:pPr>
        <w:rPr>
          <w:rFonts w:asciiTheme="majorHAnsi" w:hAnsiTheme="majorHAnsi" w:cstheme="majorHAnsi"/>
          <w:i/>
        </w:rPr>
      </w:pPr>
      <w:r w:rsidRPr="008C0F91">
        <w:rPr>
          <w:rFonts w:asciiTheme="majorHAnsi" w:hAnsiTheme="majorHAnsi" w:cstheme="majorHAnsi"/>
          <w:i/>
        </w:rPr>
        <w:t>Please check the following box (mandatory)</w:t>
      </w:r>
    </w:p>
    <w:p w14:paraId="214AF102" w14:textId="16980DAC" w:rsidR="00C641A1" w:rsidRPr="00F27D05" w:rsidRDefault="00547E59" w:rsidP="00211FE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859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1A1" w:rsidRPr="00F27D05">
            <w:rPr>
              <w:rFonts w:ascii="Segoe UI Symbol" w:eastAsia="MS Gothic" w:hAnsi="Segoe UI Symbol" w:cs="Segoe UI Symbol"/>
            </w:rPr>
            <w:t>☐</w:t>
          </w:r>
        </w:sdtContent>
      </w:sdt>
      <w:r w:rsidR="00C641A1" w:rsidRPr="00F27D05">
        <w:rPr>
          <w:rFonts w:asciiTheme="majorHAnsi" w:hAnsiTheme="majorHAnsi" w:cstheme="majorHAnsi"/>
        </w:rPr>
        <w:t xml:space="preserve"> My proposal does not overlap with the current HTSF programme</w:t>
      </w:r>
      <w:r w:rsidR="00C641A1" w:rsidRPr="00F27D05">
        <w:rPr>
          <w:rStyle w:val="FootnoteReference"/>
          <w:rFonts w:asciiTheme="majorHAnsi" w:hAnsiTheme="majorHAnsi" w:cstheme="majorHAnsi"/>
        </w:rPr>
        <w:footnoteReference w:id="2"/>
      </w:r>
    </w:p>
    <w:p w14:paraId="6A13BFF2" w14:textId="7683677F" w:rsidR="00C641A1" w:rsidRPr="00F27D05" w:rsidRDefault="00C641A1" w:rsidP="00211FE5">
      <w:pPr>
        <w:rPr>
          <w:rFonts w:asciiTheme="majorHAnsi" w:hAnsiTheme="majorHAnsi" w:cstheme="majorHAnsi"/>
          <w:i/>
        </w:rPr>
      </w:pPr>
      <w:r w:rsidRPr="00F27D05">
        <w:rPr>
          <w:rFonts w:asciiTheme="majorHAnsi" w:hAnsiTheme="majorHAnsi" w:cstheme="majorHAnsi"/>
          <w:i/>
        </w:rPr>
        <w:t>If in doubt please elaborate (max 50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641A1" w14:paraId="7D8DB415" w14:textId="77777777" w:rsidTr="00C641A1">
        <w:tc>
          <w:tcPr>
            <w:tcW w:w="935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632962B" w14:textId="77777777" w:rsidR="00C641A1" w:rsidRDefault="00C641A1" w:rsidP="00211FE5"/>
          <w:p w14:paraId="659A9643" w14:textId="77777777" w:rsidR="00C641A1" w:rsidRDefault="00C641A1" w:rsidP="00211FE5"/>
          <w:p w14:paraId="3A94E7CF" w14:textId="0DB7F765" w:rsidR="00C641A1" w:rsidRDefault="00C641A1" w:rsidP="00211FE5"/>
        </w:tc>
      </w:tr>
    </w:tbl>
    <w:p w14:paraId="1B5C5B4D" w14:textId="41275D28" w:rsidR="00C641A1" w:rsidRDefault="00C641A1" w:rsidP="00211FE5"/>
    <w:p w14:paraId="1E2DAC9D" w14:textId="5943B7C9" w:rsidR="00C641A1" w:rsidRDefault="00C641A1" w:rsidP="00211FE5"/>
    <w:p w14:paraId="15EE6F11" w14:textId="77777777" w:rsidR="00C641A1" w:rsidRPr="00D16DEB" w:rsidRDefault="00C641A1" w:rsidP="00211FE5"/>
    <w:sectPr w:rsidR="00C641A1" w:rsidRPr="00D16DEB" w:rsidSect="00F82129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1EE3" w14:textId="77777777" w:rsidR="00547E59" w:rsidRDefault="00547E59" w:rsidP="00AF529A">
      <w:pPr>
        <w:spacing w:after="0" w:line="240" w:lineRule="auto"/>
      </w:pPr>
      <w:r>
        <w:separator/>
      </w:r>
    </w:p>
  </w:endnote>
  <w:endnote w:type="continuationSeparator" w:id="0">
    <w:p w14:paraId="464C16A9" w14:textId="77777777" w:rsidR="00547E59" w:rsidRDefault="00547E59" w:rsidP="00A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806C" w14:textId="3F1F9EF9" w:rsidR="00AB7B5B" w:rsidRPr="00AB7B5B" w:rsidRDefault="00AB7B5B" w:rsidP="00AB7B5B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37AE" w14:textId="77777777" w:rsidR="00547E59" w:rsidRDefault="00547E59" w:rsidP="00AF529A">
      <w:pPr>
        <w:spacing w:after="0" w:line="240" w:lineRule="auto"/>
      </w:pPr>
      <w:r>
        <w:separator/>
      </w:r>
    </w:p>
  </w:footnote>
  <w:footnote w:type="continuationSeparator" w:id="0">
    <w:p w14:paraId="6E5BDDE9" w14:textId="77777777" w:rsidR="00547E59" w:rsidRDefault="00547E59" w:rsidP="00AF529A">
      <w:pPr>
        <w:spacing w:after="0" w:line="240" w:lineRule="auto"/>
      </w:pPr>
      <w:r>
        <w:continuationSeparator/>
      </w:r>
    </w:p>
  </w:footnote>
  <w:footnote w:id="1">
    <w:p w14:paraId="5C0C6F2C" w14:textId="035FE5B8" w:rsidR="00FB208B" w:rsidRPr="00F27D05" w:rsidRDefault="00FB208B">
      <w:pPr>
        <w:pStyle w:val="FootnoteText"/>
        <w:rPr>
          <w:rFonts w:asciiTheme="majorHAnsi" w:hAnsiTheme="majorHAnsi" w:cstheme="majorHAnsi"/>
        </w:rPr>
      </w:pPr>
      <w:r w:rsidRPr="00F27D05">
        <w:rPr>
          <w:rStyle w:val="FootnoteReference"/>
          <w:rFonts w:asciiTheme="majorHAnsi" w:hAnsiTheme="majorHAnsi" w:cstheme="majorHAnsi"/>
        </w:rPr>
        <w:footnoteRef/>
      </w:r>
      <w:r w:rsidRPr="00F27D05">
        <w:rPr>
          <w:rFonts w:asciiTheme="majorHAnsi" w:hAnsiTheme="majorHAnsi" w:cstheme="majorHAnsi"/>
        </w:rPr>
        <w:t xml:space="preserve"> Wageningen University and Research: Science Group</w:t>
      </w:r>
    </w:p>
  </w:footnote>
  <w:footnote w:id="2">
    <w:p w14:paraId="2A52D240" w14:textId="413F5C49" w:rsidR="00C641A1" w:rsidRDefault="00C641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05860">
          <w:rPr>
            <w:rStyle w:val="Hyperlink"/>
          </w:rPr>
          <w:t>https://www.4tu.nl/nl/onderzoek/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D74"/>
    <w:multiLevelType w:val="hybridMultilevel"/>
    <w:tmpl w:val="F29267BA"/>
    <w:lvl w:ilvl="0" w:tplc="188C2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C03A0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D7D31" w:themeColor="accent2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6B3"/>
    <w:multiLevelType w:val="hybridMultilevel"/>
    <w:tmpl w:val="09E86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D40"/>
    <w:multiLevelType w:val="hybridMultilevel"/>
    <w:tmpl w:val="77209940"/>
    <w:lvl w:ilvl="0" w:tplc="5D82AAA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656"/>
    <w:multiLevelType w:val="hybridMultilevel"/>
    <w:tmpl w:val="77D4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409"/>
    <w:multiLevelType w:val="hybridMultilevel"/>
    <w:tmpl w:val="675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67BC"/>
    <w:multiLevelType w:val="hybridMultilevel"/>
    <w:tmpl w:val="B088F03A"/>
    <w:lvl w:ilvl="0" w:tplc="C5D2AAB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5A68"/>
    <w:multiLevelType w:val="hybridMultilevel"/>
    <w:tmpl w:val="1BFC06E8"/>
    <w:lvl w:ilvl="0" w:tplc="5D82AAA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7C1D"/>
    <w:multiLevelType w:val="hybridMultilevel"/>
    <w:tmpl w:val="04F460A8"/>
    <w:lvl w:ilvl="0" w:tplc="8B8E40B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593C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38783A"/>
    <w:multiLevelType w:val="hybridMultilevel"/>
    <w:tmpl w:val="4FF02DB2"/>
    <w:lvl w:ilvl="0" w:tplc="5AC21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E1818"/>
    <w:multiLevelType w:val="hybridMultilevel"/>
    <w:tmpl w:val="DDFA404A"/>
    <w:lvl w:ilvl="0" w:tplc="3ACE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C0BC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D7D31" w:themeColor="accent2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6693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D97F3B"/>
    <w:multiLevelType w:val="hybridMultilevel"/>
    <w:tmpl w:val="BD66933C"/>
    <w:lvl w:ilvl="0" w:tplc="915E29C6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844CE6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F3554B"/>
    <w:multiLevelType w:val="hybridMultilevel"/>
    <w:tmpl w:val="1966AC00"/>
    <w:lvl w:ilvl="0" w:tplc="C902C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23BD9"/>
    <w:multiLevelType w:val="hybridMultilevel"/>
    <w:tmpl w:val="6E9C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62C5"/>
    <w:multiLevelType w:val="hybridMultilevel"/>
    <w:tmpl w:val="F16A0BB8"/>
    <w:lvl w:ilvl="0" w:tplc="38E639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5433"/>
    <w:multiLevelType w:val="hybridMultilevel"/>
    <w:tmpl w:val="BFD6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0323E"/>
    <w:multiLevelType w:val="hybridMultilevel"/>
    <w:tmpl w:val="E2823B20"/>
    <w:lvl w:ilvl="0" w:tplc="04DEF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A7F4D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D7D31" w:themeColor="accent2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679"/>
    <w:multiLevelType w:val="hybridMultilevel"/>
    <w:tmpl w:val="719AABA6"/>
    <w:lvl w:ilvl="0" w:tplc="7724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7B0C1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D7D31" w:themeColor="accent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C5816"/>
    <w:multiLevelType w:val="hybridMultilevel"/>
    <w:tmpl w:val="7C94C196"/>
    <w:lvl w:ilvl="0" w:tplc="7876E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5254F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D7D31" w:themeColor="accent2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3F37"/>
    <w:multiLevelType w:val="hybridMultilevel"/>
    <w:tmpl w:val="B976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5B40"/>
    <w:multiLevelType w:val="hybridMultilevel"/>
    <w:tmpl w:val="03EAAA62"/>
    <w:lvl w:ilvl="0" w:tplc="1D129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09D"/>
    <w:multiLevelType w:val="hybridMultilevel"/>
    <w:tmpl w:val="7618F0E6"/>
    <w:lvl w:ilvl="0" w:tplc="5AC21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462CE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F141B3"/>
    <w:multiLevelType w:val="hybridMultilevel"/>
    <w:tmpl w:val="802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A3ABC"/>
    <w:multiLevelType w:val="hybridMultilevel"/>
    <w:tmpl w:val="132C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D46BA"/>
    <w:multiLevelType w:val="hybridMultilevel"/>
    <w:tmpl w:val="4448D2A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3567B6"/>
    <w:multiLevelType w:val="hybridMultilevel"/>
    <w:tmpl w:val="7C2E89E0"/>
    <w:lvl w:ilvl="0" w:tplc="7876E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790AF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D7D31" w:themeColor="accent2"/>
      </w:rPr>
    </w:lvl>
    <w:lvl w:ilvl="2" w:tplc="67688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D7D31" w:themeColor="accent2"/>
      </w:rPr>
    </w:lvl>
    <w:lvl w:ilvl="3" w:tplc="DFD48D5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04CC1"/>
    <w:multiLevelType w:val="hybridMultilevel"/>
    <w:tmpl w:val="18FE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D1F1C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E1767B"/>
    <w:multiLevelType w:val="hybridMultilevel"/>
    <w:tmpl w:val="2488C500"/>
    <w:lvl w:ilvl="0" w:tplc="22FA3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04B34"/>
    <w:multiLevelType w:val="hybridMultilevel"/>
    <w:tmpl w:val="BA443448"/>
    <w:lvl w:ilvl="0" w:tplc="7876E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D7D31" w:themeColor="accent2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41050"/>
    <w:multiLevelType w:val="hybridMultilevel"/>
    <w:tmpl w:val="12C67358"/>
    <w:lvl w:ilvl="0" w:tplc="915E29C6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70019"/>
    <w:multiLevelType w:val="multilevel"/>
    <w:tmpl w:val="B8F2AF40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EA2C26"/>
    <w:multiLevelType w:val="hybridMultilevel"/>
    <w:tmpl w:val="887E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52E0B"/>
    <w:multiLevelType w:val="hybridMultilevel"/>
    <w:tmpl w:val="3B1629AA"/>
    <w:lvl w:ilvl="0" w:tplc="BBB0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5605"/>
    <w:multiLevelType w:val="hybridMultilevel"/>
    <w:tmpl w:val="E0548D6A"/>
    <w:lvl w:ilvl="0" w:tplc="915E29C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00E86"/>
    <w:multiLevelType w:val="hybridMultilevel"/>
    <w:tmpl w:val="DF041B1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F5451"/>
    <w:multiLevelType w:val="hybridMultilevel"/>
    <w:tmpl w:val="6660D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0448B"/>
    <w:multiLevelType w:val="hybridMultilevel"/>
    <w:tmpl w:val="8CFA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0176D"/>
    <w:multiLevelType w:val="hybridMultilevel"/>
    <w:tmpl w:val="DD300FC4"/>
    <w:lvl w:ilvl="0" w:tplc="5D82AAA6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B4635"/>
    <w:multiLevelType w:val="hybridMultilevel"/>
    <w:tmpl w:val="3DC04EE4"/>
    <w:lvl w:ilvl="0" w:tplc="7876E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D7D31" w:themeColor="accent2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E2138B"/>
    <w:multiLevelType w:val="multilevel"/>
    <w:tmpl w:val="F0CA1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FE222B"/>
    <w:multiLevelType w:val="hybridMultilevel"/>
    <w:tmpl w:val="CF0EED3A"/>
    <w:lvl w:ilvl="0" w:tplc="5FD62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13E5A"/>
    <w:multiLevelType w:val="hybridMultilevel"/>
    <w:tmpl w:val="670E1B2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36"/>
  </w:num>
  <w:num w:numId="5">
    <w:abstractNumId w:val="5"/>
  </w:num>
  <w:num w:numId="6">
    <w:abstractNumId w:val="38"/>
  </w:num>
  <w:num w:numId="7">
    <w:abstractNumId w:val="31"/>
  </w:num>
  <w:num w:numId="8">
    <w:abstractNumId w:val="0"/>
  </w:num>
  <w:num w:numId="9">
    <w:abstractNumId w:val="18"/>
  </w:num>
  <w:num w:numId="10">
    <w:abstractNumId w:val="19"/>
  </w:num>
  <w:num w:numId="11">
    <w:abstractNumId w:val="27"/>
  </w:num>
  <w:num w:numId="12">
    <w:abstractNumId w:val="44"/>
  </w:num>
  <w:num w:numId="13">
    <w:abstractNumId w:val="10"/>
  </w:num>
  <w:num w:numId="14">
    <w:abstractNumId w:val="22"/>
  </w:num>
  <w:num w:numId="15">
    <w:abstractNumId w:val="28"/>
  </w:num>
  <w:num w:numId="16">
    <w:abstractNumId w:val="32"/>
  </w:num>
  <w:num w:numId="17">
    <w:abstractNumId w:val="20"/>
  </w:num>
  <w:num w:numId="18">
    <w:abstractNumId w:val="42"/>
  </w:num>
  <w:num w:numId="19">
    <w:abstractNumId w:val="7"/>
  </w:num>
  <w:num w:numId="20">
    <w:abstractNumId w:val="37"/>
  </w:num>
  <w:num w:numId="21">
    <w:abstractNumId w:val="12"/>
  </w:num>
  <w:num w:numId="22">
    <w:abstractNumId w:val="33"/>
  </w:num>
  <w:num w:numId="23">
    <w:abstractNumId w:val="8"/>
  </w:num>
  <w:num w:numId="24">
    <w:abstractNumId w:val="17"/>
  </w:num>
  <w:num w:numId="25">
    <w:abstractNumId w:val="3"/>
  </w:num>
  <w:num w:numId="26">
    <w:abstractNumId w:val="21"/>
  </w:num>
  <w:num w:numId="27">
    <w:abstractNumId w:val="6"/>
  </w:num>
  <w:num w:numId="28">
    <w:abstractNumId w:val="2"/>
  </w:num>
  <w:num w:numId="29">
    <w:abstractNumId w:val="4"/>
  </w:num>
  <w:num w:numId="30">
    <w:abstractNumId w:val="25"/>
  </w:num>
  <w:num w:numId="31">
    <w:abstractNumId w:val="40"/>
  </w:num>
  <w:num w:numId="32">
    <w:abstractNumId w:val="41"/>
  </w:num>
  <w:num w:numId="33">
    <w:abstractNumId w:val="26"/>
  </w:num>
  <w:num w:numId="34">
    <w:abstractNumId w:val="13"/>
  </w:num>
  <w:num w:numId="35">
    <w:abstractNumId w:val="24"/>
  </w:num>
  <w:num w:numId="36">
    <w:abstractNumId w:val="29"/>
  </w:num>
  <w:num w:numId="37">
    <w:abstractNumId w:val="11"/>
  </w:num>
  <w:num w:numId="38">
    <w:abstractNumId w:val="34"/>
  </w:num>
  <w:num w:numId="39">
    <w:abstractNumId w:val="1"/>
  </w:num>
  <w:num w:numId="40">
    <w:abstractNumId w:val="15"/>
  </w:num>
  <w:num w:numId="41">
    <w:abstractNumId w:val="23"/>
  </w:num>
  <w:num w:numId="42">
    <w:abstractNumId w:val="9"/>
  </w:num>
  <w:num w:numId="43">
    <w:abstractNumId w:val="30"/>
  </w:num>
  <w:num w:numId="44">
    <w:abstractNumId w:val="45"/>
  </w:num>
  <w:num w:numId="45">
    <w:abstractNumId w:val="43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hmen-Janssen, C.M. (SP)">
    <w15:presenceInfo w15:providerId="AD" w15:userId="S::c.m.dohmen-janssen@utwente.nl::a6a121a6-2d19-4f15-b355-eb0e3ce3b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0"/>
    <w:rsid w:val="00045072"/>
    <w:rsid w:val="0006609D"/>
    <w:rsid w:val="000A75BF"/>
    <w:rsid w:val="000E2150"/>
    <w:rsid w:val="000E4AC9"/>
    <w:rsid w:val="000F2E50"/>
    <w:rsid w:val="00121BA1"/>
    <w:rsid w:val="001439D1"/>
    <w:rsid w:val="00156277"/>
    <w:rsid w:val="00182307"/>
    <w:rsid w:val="002078B0"/>
    <w:rsid w:val="00211FE5"/>
    <w:rsid w:val="0021290E"/>
    <w:rsid w:val="0021691E"/>
    <w:rsid w:val="002241E7"/>
    <w:rsid w:val="00297B14"/>
    <w:rsid w:val="002C3211"/>
    <w:rsid w:val="002D579A"/>
    <w:rsid w:val="00305FA3"/>
    <w:rsid w:val="00321092"/>
    <w:rsid w:val="00350419"/>
    <w:rsid w:val="00372ACD"/>
    <w:rsid w:val="0038290D"/>
    <w:rsid w:val="00386904"/>
    <w:rsid w:val="003978DC"/>
    <w:rsid w:val="003D152B"/>
    <w:rsid w:val="003D7FBB"/>
    <w:rsid w:val="003F427D"/>
    <w:rsid w:val="004456EF"/>
    <w:rsid w:val="00450628"/>
    <w:rsid w:val="00452358"/>
    <w:rsid w:val="00481D60"/>
    <w:rsid w:val="004939BA"/>
    <w:rsid w:val="004D12E8"/>
    <w:rsid w:val="004E48F8"/>
    <w:rsid w:val="00534919"/>
    <w:rsid w:val="00541F9F"/>
    <w:rsid w:val="00543E25"/>
    <w:rsid w:val="00547E59"/>
    <w:rsid w:val="00566EBD"/>
    <w:rsid w:val="005670F6"/>
    <w:rsid w:val="00586A6D"/>
    <w:rsid w:val="00591C99"/>
    <w:rsid w:val="005976F0"/>
    <w:rsid w:val="005C1A2C"/>
    <w:rsid w:val="005F5564"/>
    <w:rsid w:val="00641A9A"/>
    <w:rsid w:val="00682E58"/>
    <w:rsid w:val="006A1D4B"/>
    <w:rsid w:val="006B195C"/>
    <w:rsid w:val="006D0759"/>
    <w:rsid w:val="007002BA"/>
    <w:rsid w:val="0071423E"/>
    <w:rsid w:val="0072221D"/>
    <w:rsid w:val="00734376"/>
    <w:rsid w:val="007909E6"/>
    <w:rsid w:val="007A5ADC"/>
    <w:rsid w:val="007A683B"/>
    <w:rsid w:val="007C5AA5"/>
    <w:rsid w:val="007E5688"/>
    <w:rsid w:val="00804A96"/>
    <w:rsid w:val="008222F1"/>
    <w:rsid w:val="00856128"/>
    <w:rsid w:val="008C0EB3"/>
    <w:rsid w:val="008C0F91"/>
    <w:rsid w:val="008C3EE5"/>
    <w:rsid w:val="008F47E9"/>
    <w:rsid w:val="009227C4"/>
    <w:rsid w:val="009322CD"/>
    <w:rsid w:val="00972837"/>
    <w:rsid w:val="00976807"/>
    <w:rsid w:val="009D698B"/>
    <w:rsid w:val="00A1479C"/>
    <w:rsid w:val="00A26E72"/>
    <w:rsid w:val="00A37861"/>
    <w:rsid w:val="00A7095F"/>
    <w:rsid w:val="00AB7B5B"/>
    <w:rsid w:val="00AD53F5"/>
    <w:rsid w:val="00AF45AA"/>
    <w:rsid w:val="00AF529A"/>
    <w:rsid w:val="00B207F7"/>
    <w:rsid w:val="00B44888"/>
    <w:rsid w:val="00B5470E"/>
    <w:rsid w:val="00B56280"/>
    <w:rsid w:val="00B836FF"/>
    <w:rsid w:val="00B87E5E"/>
    <w:rsid w:val="00BA7D90"/>
    <w:rsid w:val="00BC5C3C"/>
    <w:rsid w:val="00BD1FF0"/>
    <w:rsid w:val="00C11AF0"/>
    <w:rsid w:val="00C2310D"/>
    <w:rsid w:val="00C34E0A"/>
    <w:rsid w:val="00C43235"/>
    <w:rsid w:val="00C641A1"/>
    <w:rsid w:val="00C7093C"/>
    <w:rsid w:val="00C74FE5"/>
    <w:rsid w:val="00C863DE"/>
    <w:rsid w:val="00C95E1C"/>
    <w:rsid w:val="00CB3BF9"/>
    <w:rsid w:val="00CC76BD"/>
    <w:rsid w:val="00CE0849"/>
    <w:rsid w:val="00D000BA"/>
    <w:rsid w:val="00D16DEB"/>
    <w:rsid w:val="00D30567"/>
    <w:rsid w:val="00D46CD0"/>
    <w:rsid w:val="00DF3D14"/>
    <w:rsid w:val="00E13E2B"/>
    <w:rsid w:val="00E42744"/>
    <w:rsid w:val="00E462CC"/>
    <w:rsid w:val="00E5267E"/>
    <w:rsid w:val="00EF53EE"/>
    <w:rsid w:val="00F27D05"/>
    <w:rsid w:val="00F82129"/>
    <w:rsid w:val="00FB0430"/>
    <w:rsid w:val="00FB208B"/>
    <w:rsid w:val="00FC55E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D23"/>
  <w15:chartTrackingRefBased/>
  <w15:docId w15:val="{64992BE1-0C30-46C0-9342-9A66AE0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90"/>
    <w:pPr>
      <w:ind w:left="720"/>
      <w:contextualSpacing/>
    </w:pPr>
  </w:style>
  <w:style w:type="paragraph" w:customStyle="1" w:styleId="Default">
    <w:name w:val="Default"/>
    <w:rsid w:val="00BA7D9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AB7B5B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table" w:styleId="PlainTable1">
    <w:name w:val="Plain Table 1"/>
    <w:basedOn w:val="TableNormal"/>
    <w:uiPriority w:val="41"/>
    <w:rsid w:val="003978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F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9A"/>
  </w:style>
  <w:style w:type="paragraph" w:styleId="Footer">
    <w:name w:val="footer"/>
    <w:basedOn w:val="Normal"/>
    <w:link w:val="FooterChar"/>
    <w:uiPriority w:val="99"/>
    <w:unhideWhenUsed/>
    <w:rsid w:val="00AF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9A"/>
  </w:style>
  <w:style w:type="paragraph" w:styleId="BalloonText">
    <w:name w:val="Balloon Text"/>
    <w:basedOn w:val="Normal"/>
    <w:link w:val="BalloonTextChar"/>
    <w:uiPriority w:val="99"/>
    <w:semiHidden/>
    <w:unhideWhenUsed/>
    <w:rsid w:val="0038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0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7B5B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B5B"/>
    <w:rPr>
      <w:rFonts w:asciiTheme="majorHAnsi" w:eastAsiaTheme="majorEastAsia" w:hAnsiTheme="majorHAnsi" w:cstheme="majorBidi"/>
      <w:color w:val="ED7D31" w:themeColor="accent2"/>
      <w:sz w:val="24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4E48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E58"/>
    <w:rPr>
      <w:vertAlign w:val="superscript"/>
    </w:rPr>
  </w:style>
  <w:style w:type="table" w:styleId="TableGrid">
    <w:name w:val="Table Grid"/>
    <w:basedOn w:val="TableNormal"/>
    <w:uiPriority w:val="39"/>
    <w:rsid w:val="0021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11FE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2">
    <w:name w:val="List Table 1 Light Accent 2"/>
    <w:basedOn w:val="TableNormal"/>
    <w:uiPriority w:val="46"/>
    <w:rsid w:val="00211F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76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4tu.nl/nl/onderzo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A905-1634-4F3F-9105-4FEFADD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van Driel</dc:creator>
  <cp:keywords/>
  <dc:description/>
  <cp:lastModifiedBy>Dohmen-Janssen, C.M. (SP)</cp:lastModifiedBy>
  <cp:revision>5</cp:revision>
  <dcterms:created xsi:type="dcterms:W3CDTF">2021-08-25T09:00:00Z</dcterms:created>
  <dcterms:modified xsi:type="dcterms:W3CDTF">2021-08-30T11:11:00Z</dcterms:modified>
</cp:coreProperties>
</file>